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9A87" w14:textId="59A8FED3" w:rsidR="004E2945" w:rsidRPr="00154637" w:rsidRDefault="004E2945" w:rsidP="004E2945">
      <w:pPr>
        <w:autoSpaceDE w:val="0"/>
        <w:autoSpaceDN w:val="0"/>
        <w:adjustRightInd w:val="0"/>
        <w:ind w:rightChars="-18" w:right="-43"/>
        <w:jc w:val="right"/>
        <w:rPr>
          <w:b/>
          <w:color w:val="FF0000"/>
          <w:sz w:val="48"/>
          <w:szCs w:val="4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5"/>
      </w:tblGrid>
      <w:tr w:rsidR="004E2945" w:rsidRPr="0035284B" w14:paraId="6FDD9A89" w14:textId="77777777" w:rsidTr="00A8332A">
        <w:tc>
          <w:tcPr>
            <w:tcW w:w="10117" w:type="dxa"/>
          </w:tcPr>
          <w:p w14:paraId="6FDD9A88" w14:textId="285DB3F0" w:rsidR="004E2945" w:rsidRPr="008B2F6F" w:rsidRDefault="004E2945" w:rsidP="00B2337D">
            <w:pPr>
              <w:spacing w:before="200"/>
              <w:ind w:rightChars="-110" w:right="-264"/>
              <w:jc w:val="center"/>
            </w:pPr>
            <w:r w:rsidRPr="008B2F6F">
              <w:t>(</w:t>
            </w:r>
            <w:r w:rsidR="00B2337D">
              <w:rPr>
                <w:b/>
              </w:rPr>
              <w:t>Eksterno</w:t>
            </w:r>
            <w:r w:rsidRPr="008B2F6F">
              <w:t xml:space="preserve"> prašymo laikyti brandos egzaminus </w:t>
            </w:r>
            <w:r w:rsidR="00050DC4">
              <w:t xml:space="preserve">pagrindinėje sesijoje </w:t>
            </w:r>
            <w:r w:rsidRPr="008B2F6F">
              <w:t>forma)</w:t>
            </w:r>
          </w:p>
        </w:tc>
      </w:tr>
    </w:tbl>
    <w:p w14:paraId="6FDD9A8A" w14:textId="77777777" w:rsidR="004E2945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</w:p>
    <w:p w14:paraId="6FDD9A8B" w14:textId="77777777" w:rsidR="004E2945" w:rsidRPr="00F41E2F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14:paraId="6FDD9A8C" w14:textId="77777777" w:rsidR="004E2945" w:rsidRPr="00034099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>(vardas, pavardė)</w:t>
      </w:r>
    </w:p>
    <w:p w14:paraId="6FDD9A8D" w14:textId="77777777" w:rsidR="004E2945" w:rsidRPr="00F41E2F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14:paraId="6FDD9A8E" w14:textId="77777777" w:rsidR="004E2945" w:rsidRPr="00383257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(asmens kodas)</w:t>
      </w:r>
    </w:p>
    <w:p w14:paraId="6FDD9A8F" w14:textId="77777777" w:rsidR="004E2945" w:rsidRPr="00F41E2F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14:paraId="6FDD9A90" w14:textId="31D128A5" w:rsidR="004E2945" w:rsidRPr="00383257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(namų adresas, telefono numeris)</w:t>
      </w:r>
    </w:p>
    <w:p w14:paraId="6FDD9A91" w14:textId="77777777" w:rsidR="004E2945" w:rsidRPr="00034099" w:rsidRDefault="004E2945" w:rsidP="004E2945">
      <w:pPr>
        <w:autoSpaceDE w:val="0"/>
        <w:autoSpaceDN w:val="0"/>
        <w:adjustRightInd w:val="0"/>
        <w:ind w:rightChars="567" w:right="1361"/>
        <w:rPr>
          <w:sz w:val="12"/>
          <w:szCs w:val="12"/>
        </w:rPr>
      </w:pPr>
    </w:p>
    <w:p w14:paraId="77680936" w14:textId="17DD46BA" w:rsidR="004733AF" w:rsidRDefault="004E2945" w:rsidP="00F60C46">
      <w:pPr>
        <w:autoSpaceDE w:val="0"/>
        <w:autoSpaceDN w:val="0"/>
        <w:adjustRightInd w:val="0"/>
        <w:ind w:rightChars="567" w:right="1361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58298654" w14:textId="20CF7E66" w:rsidR="004733AF" w:rsidRDefault="00A87ECC" w:rsidP="00F60C46">
      <w:pPr>
        <w:autoSpaceDE w:val="0"/>
        <w:autoSpaceDN w:val="0"/>
        <w:adjustRightInd w:val="0"/>
        <w:ind w:rightChars="567" w:right="1361"/>
        <w:rPr>
          <w:sz w:val="19"/>
          <w:szCs w:val="19"/>
        </w:rPr>
      </w:pPr>
      <w:ins w:id="0" w:author="Pc" w:date="2023-10-23T09:34:00Z">
        <w:r>
          <w:rPr>
            <w:rFonts w:ascii="Arial" w:hAnsi="Arial" w:cs="Arial"/>
            <w:i/>
            <w:iCs/>
            <w:color w:val="222222"/>
            <w:shd w:val="clear" w:color="auto" w:fill="FFFFFF"/>
          </w:rPr>
          <w:t>Panevėžio suaugusiųjų ir jaunimo mokymo centro direktoriui</w:t>
        </w:r>
      </w:ins>
    </w:p>
    <w:p w14:paraId="6FDD9A92" w14:textId="6835AA77" w:rsidR="004E2945" w:rsidRPr="00313212" w:rsidDel="00A87ECC" w:rsidRDefault="004E2945" w:rsidP="00A85292">
      <w:pPr>
        <w:autoSpaceDE w:val="0"/>
        <w:autoSpaceDN w:val="0"/>
        <w:adjustRightInd w:val="0"/>
        <w:ind w:rightChars="567" w:right="1361"/>
        <w:rPr>
          <w:del w:id="1" w:author="Pc" w:date="2023-10-23T09:34:00Z"/>
        </w:rPr>
      </w:pPr>
      <w:del w:id="2" w:author="Pc" w:date="2023-10-23T09:34:00Z">
        <w:r w:rsidDel="00A87ECC">
          <w:rPr>
            <w:sz w:val="19"/>
            <w:szCs w:val="19"/>
          </w:rPr>
          <w:delText xml:space="preserve">   </w:delText>
        </w:r>
        <w:r w:rsidRPr="00034099" w:rsidDel="00A87ECC">
          <w:rPr>
            <w:sz w:val="19"/>
            <w:szCs w:val="19"/>
          </w:rPr>
          <w:delText xml:space="preserve">____________________________________________________ </w:delText>
        </w:r>
        <w:r w:rsidRPr="00313212" w:rsidDel="00A87ECC">
          <w:delText>direktoriui</w:delText>
        </w:r>
      </w:del>
    </w:p>
    <w:p w14:paraId="6FDD9A93" w14:textId="3CE5BC7E" w:rsidR="004E2945" w:rsidRPr="00034099" w:rsidDel="00A87ECC" w:rsidRDefault="00657FF4" w:rsidP="00F60C46">
      <w:pPr>
        <w:autoSpaceDE w:val="0"/>
        <w:autoSpaceDN w:val="0"/>
        <w:adjustRightInd w:val="0"/>
        <w:ind w:left="1792" w:rightChars="567" w:right="1361"/>
        <w:rPr>
          <w:del w:id="3" w:author="Pc" w:date="2023-10-23T09:34:00Z"/>
          <w:sz w:val="19"/>
          <w:szCs w:val="19"/>
          <w:u w:val="single"/>
        </w:rPr>
      </w:pPr>
      <w:del w:id="4" w:author="Pc" w:date="2023-10-23T09:34:00Z">
        <w:r w:rsidDel="00A87ECC">
          <w:rPr>
            <w:sz w:val="17"/>
            <w:szCs w:val="17"/>
          </w:rPr>
          <w:delText xml:space="preserve">     </w:delText>
        </w:r>
        <w:r w:rsidR="008A4B9D" w:rsidDel="00A87ECC">
          <w:rPr>
            <w:sz w:val="17"/>
            <w:szCs w:val="17"/>
          </w:rPr>
          <w:delText xml:space="preserve"> </w:delText>
        </w:r>
        <w:r w:rsidR="004E2945" w:rsidRPr="00034099" w:rsidDel="00A87ECC">
          <w:rPr>
            <w:sz w:val="17"/>
            <w:szCs w:val="17"/>
          </w:rPr>
          <w:delText>(mokyklos pavadinimas)</w:delText>
        </w:r>
      </w:del>
    </w:p>
    <w:p w14:paraId="6FDD9A94" w14:textId="77777777" w:rsidR="004E2945" w:rsidRPr="00034099" w:rsidRDefault="004E2945" w:rsidP="004E2945">
      <w:pPr>
        <w:autoSpaceDE w:val="0"/>
        <w:autoSpaceDN w:val="0"/>
        <w:adjustRightInd w:val="0"/>
        <w:ind w:rightChars="567" w:right="1361"/>
        <w:rPr>
          <w:sz w:val="17"/>
          <w:szCs w:val="17"/>
        </w:rPr>
      </w:pPr>
    </w:p>
    <w:p w14:paraId="6FDD9A95" w14:textId="18342E05" w:rsidR="004E2945" w:rsidRPr="008B2F6F" w:rsidRDefault="004E2945" w:rsidP="004E2945">
      <w:pPr>
        <w:autoSpaceDE w:val="0"/>
        <w:autoSpaceDN w:val="0"/>
        <w:adjustRightInd w:val="0"/>
        <w:ind w:rightChars="-12" w:right="-29"/>
        <w:jc w:val="center"/>
        <w:rPr>
          <w:b/>
          <w:bCs/>
          <w:sz w:val="22"/>
          <w:szCs w:val="22"/>
        </w:rPr>
      </w:pPr>
      <w:r w:rsidRPr="008B2F6F">
        <w:rPr>
          <w:b/>
          <w:bCs/>
          <w:sz w:val="22"/>
          <w:szCs w:val="22"/>
        </w:rPr>
        <w:t>PRAŠYMAS</w:t>
      </w:r>
    </w:p>
    <w:p w14:paraId="6FDD9A96" w14:textId="77777777" w:rsidR="004E2945" w:rsidRPr="00034099" w:rsidRDefault="004E2945" w:rsidP="004E2945">
      <w:pPr>
        <w:autoSpaceDE w:val="0"/>
        <w:autoSpaceDN w:val="0"/>
        <w:adjustRightInd w:val="0"/>
        <w:ind w:rightChars="-19" w:right="-46"/>
        <w:jc w:val="center"/>
        <w:rPr>
          <w:sz w:val="19"/>
          <w:szCs w:val="19"/>
        </w:rPr>
      </w:pPr>
      <w:r w:rsidRPr="00034099">
        <w:rPr>
          <w:b/>
          <w:bCs/>
          <w:sz w:val="19"/>
          <w:szCs w:val="19"/>
        </w:rPr>
        <w:t xml:space="preserve"> </w:t>
      </w:r>
      <w:r w:rsidRPr="00034099">
        <w:rPr>
          <w:sz w:val="19"/>
          <w:szCs w:val="19"/>
        </w:rPr>
        <w:t>______________________</w:t>
      </w:r>
    </w:p>
    <w:p w14:paraId="6FDD9A97" w14:textId="77777777" w:rsidR="004E2945" w:rsidRPr="00034099" w:rsidRDefault="004E2945" w:rsidP="004E2945">
      <w:pPr>
        <w:autoSpaceDE w:val="0"/>
        <w:autoSpaceDN w:val="0"/>
        <w:adjustRightInd w:val="0"/>
        <w:ind w:rightChars="-12" w:right="-29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>(data)</w:t>
      </w:r>
    </w:p>
    <w:p w14:paraId="6FDD9A98" w14:textId="77777777" w:rsidR="004E2945" w:rsidRPr="00034099" w:rsidRDefault="004E2945" w:rsidP="004E2945">
      <w:pPr>
        <w:autoSpaceDE w:val="0"/>
        <w:autoSpaceDN w:val="0"/>
        <w:adjustRightInd w:val="0"/>
        <w:ind w:rightChars="567" w:right="1361"/>
        <w:jc w:val="center"/>
        <w:rPr>
          <w:sz w:val="12"/>
          <w:szCs w:val="12"/>
        </w:rPr>
      </w:pPr>
    </w:p>
    <w:p w14:paraId="6FDD9A99" w14:textId="63513B39" w:rsidR="004E2945" w:rsidRPr="00EB67F6" w:rsidRDefault="004E2945" w:rsidP="004E2945">
      <w:pPr>
        <w:autoSpaceDE w:val="0"/>
        <w:autoSpaceDN w:val="0"/>
        <w:adjustRightInd w:val="0"/>
        <w:ind w:rightChars="-64" w:right="-1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EB67F6">
        <w:rPr>
          <w:sz w:val="22"/>
          <w:szCs w:val="22"/>
        </w:rPr>
        <w:t xml:space="preserve">Prašau </w:t>
      </w:r>
      <w:r w:rsidR="00B777CE" w:rsidRPr="00EB67F6">
        <w:rPr>
          <w:sz w:val="22"/>
          <w:szCs w:val="22"/>
        </w:rPr>
        <w:t>20</w:t>
      </w:r>
      <w:r w:rsidR="00B777CE">
        <w:rPr>
          <w:sz w:val="22"/>
          <w:szCs w:val="22"/>
        </w:rPr>
        <w:t>2</w:t>
      </w:r>
      <w:r w:rsidR="008A4B9D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B777CE">
        <w:rPr>
          <w:sz w:val="22"/>
          <w:szCs w:val="22"/>
        </w:rPr>
        <w:t>202</w:t>
      </w:r>
      <w:r w:rsidR="008A4B9D">
        <w:rPr>
          <w:sz w:val="22"/>
          <w:szCs w:val="22"/>
        </w:rPr>
        <w:t>4</w:t>
      </w:r>
      <w:r w:rsidR="00B777CE">
        <w:rPr>
          <w:sz w:val="22"/>
          <w:szCs w:val="22"/>
        </w:rPr>
        <w:t xml:space="preserve"> </w:t>
      </w:r>
      <w:r>
        <w:rPr>
          <w:sz w:val="22"/>
          <w:szCs w:val="22"/>
        </w:rPr>
        <w:t>mokslo</w:t>
      </w:r>
      <w:r w:rsidRPr="00EB67F6">
        <w:rPr>
          <w:sz w:val="22"/>
          <w:szCs w:val="22"/>
        </w:rPr>
        <w:t xml:space="preserve"> m</w:t>
      </w:r>
      <w:r>
        <w:rPr>
          <w:sz w:val="22"/>
          <w:szCs w:val="22"/>
        </w:rPr>
        <w:t>etais</w:t>
      </w:r>
      <w:r w:rsidRPr="00EB67F6">
        <w:rPr>
          <w:sz w:val="22"/>
          <w:szCs w:val="22"/>
        </w:rPr>
        <w:t xml:space="preserve"> leisti</w:t>
      </w:r>
      <w:r w:rsidR="00B2337D">
        <w:rPr>
          <w:sz w:val="22"/>
          <w:szCs w:val="22"/>
        </w:rPr>
        <w:t xml:space="preserve"> </w:t>
      </w:r>
      <w:r w:rsidR="00B2337D" w:rsidRPr="00B2337D">
        <w:rPr>
          <w:sz w:val="22"/>
          <w:szCs w:val="22"/>
          <w:u w:val="single"/>
        </w:rPr>
        <w:t>pagrindinės</w:t>
      </w:r>
      <w:r w:rsidR="00B2337D">
        <w:rPr>
          <w:sz w:val="22"/>
          <w:szCs w:val="22"/>
        </w:rPr>
        <w:t xml:space="preserve"> sesijos metu</w:t>
      </w:r>
      <w:r w:rsidRPr="00EB67F6">
        <w:rPr>
          <w:sz w:val="22"/>
          <w:szCs w:val="22"/>
        </w:rPr>
        <w:t xml:space="preserve"> laikyti šiuos brandos egzaminus: </w:t>
      </w:r>
    </w:p>
    <w:tbl>
      <w:tblPr>
        <w:tblW w:w="1006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8"/>
        <w:gridCol w:w="2410"/>
        <w:gridCol w:w="2268"/>
      </w:tblGrid>
      <w:tr w:rsidR="00D467F8" w:rsidRPr="0035284B" w14:paraId="6FDD9A9E" w14:textId="77777777" w:rsidTr="00D467F8">
        <w:trPr>
          <w:trHeight w:val="277"/>
        </w:trPr>
        <w:tc>
          <w:tcPr>
            <w:tcW w:w="708" w:type="dxa"/>
            <w:vMerge w:val="restart"/>
          </w:tcPr>
          <w:p w14:paraId="36EEEF73" w14:textId="77777777" w:rsidR="00D467F8" w:rsidRDefault="00D467F8" w:rsidP="00A8332A">
            <w:pPr>
              <w:autoSpaceDE w:val="0"/>
              <w:autoSpaceDN w:val="0"/>
              <w:adjustRightInd w:val="0"/>
              <w:ind w:rightChars="-4" w:right="-1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Eil.</w:t>
            </w:r>
          </w:p>
          <w:p w14:paraId="42FFE4CA" w14:textId="0B04A175" w:rsidR="00D467F8" w:rsidRPr="0035284B" w:rsidRDefault="00D467F8" w:rsidP="00A8332A">
            <w:pPr>
              <w:autoSpaceDE w:val="0"/>
              <w:autoSpaceDN w:val="0"/>
              <w:adjustRightInd w:val="0"/>
              <w:ind w:rightChars="-4" w:right="-1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Nr.</w:t>
            </w:r>
          </w:p>
        </w:tc>
        <w:tc>
          <w:tcPr>
            <w:tcW w:w="4678" w:type="dxa"/>
            <w:vMerge w:val="restart"/>
            <w:vAlign w:val="center"/>
          </w:tcPr>
          <w:p w14:paraId="6FDD9A9C" w14:textId="02BA5FF5" w:rsidR="00D467F8" w:rsidRPr="0035284B" w:rsidRDefault="00D467F8" w:rsidP="00A8332A">
            <w:pPr>
              <w:autoSpaceDE w:val="0"/>
              <w:autoSpaceDN w:val="0"/>
              <w:adjustRightInd w:val="0"/>
              <w:ind w:rightChars="-4" w:right="-10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Mokomojo dalyko pavadinimas</w:t>
            </w:r>
          </w:p>
        </w:tc>
        <w:tc>
          <w:tcPr>
            <w:tcW w:w="4678" w:type="dxa"/>
            <w:gridSpan w:val="2"/>
            <w:vAlign w:val="center"/>
          </w:tcPr>
          <w:p w14:paraId="6FDD9A9D" w14:textId="77777777" w:rsidR="00D467F8" w:rsidRPr="0035284B" w:rsidRDefault="00D467F8" w:rsidP="00A8332A">
            <w:pPr>
              <w:autoSpaceDE w:val="0"/>
              <w:autoSpaceDN w:val="0"/>
              <w:adjustRightInd w:val="0"/>
              <w:ind w:rightChars="-5" w:right="-12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Egzamino tipas</w:t>
            </w:r>
          </w:p>
        </w:tc>
      </w:tr>
      <w:tr w:rsidR="00D467F8" w:rsidRPr="0035284B" w14:paraId="6FDD9AA3" w14:textId="77777777" w:rsidTr="00D467F8">
        <w:tc>
          <w:tcPr>
            <w:tcW w:w="708" w:type="dxa"/>
            <w:vMerge/>
          </w:tcPr>
          <w:p w14:paraId="7E4112BE" w14:textId="77777777" w:rsidR="00D467F8" w:rsidRPr="0035284B" w:rsidRDefault="00D467F8" w:rsidP="00A8332A">
            <w:pPr>
              <w:ind w:rightChars="567" w:right="136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678" w:type="dxa"/>
            <w:vMerge/>
            <w:vAlign w:val="center"/>
          </w:tcPr>
          <w:p w14:paraId="6FDD9AA0" w14:textId="1BF417C8" w:rsidR="00D467F8" w:rsidRPr="0035284B" w:rsidRDefault="00D467F8" w:rsidP="00A8332A">
            <w:pPr>
              <w:ind w:rightChars="567" w:right="136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FDD9AA1" w14:textId="77777777" w:rsidR="00D467F8" w:rsidRPr="0035284B" w:rsidRDefault="00D467F8" w:rsidP="00A8332A">
            <w:pPr>
              <w:ind w:rightChars="-7" w:right="-17"/>
              <w:jc w:val="center"/>
              <w:rPr>
                <w:b/>
                <w:noProof/>
                <w:sz w:val="19"/>
                <w:szCs w:val="19"/>
              </w:rPr>
            </w:pPr>
            <w:r w:rsidRPr="0035284B">
              <w:rPr>
                <w:b/>
                <w:noProof/>
                <w:sz w:val="19"/>
                <w:szCs w:val="19"/>
              </w:rPr>
              <w:t>mokyklinis</w:t>
            </w:r>
          </w:p>
        </w:tc>
        <w:tc>
          <w:tcPr>
            <w:tcW w:w="2268" w:type="dxa"/>
            <w:vAlign w:val="center"/>
          </w:tcPr>
          <w:p w14:paraId="6FDD9AA2" w14:textId="77777777" w:rsidR="00D467F8" w:rsidRPr="0035284B" w:rsidRDefault="00D467F8" w:rsidP="00A8332A">
            <w:pPr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valstybinis</w:t>
            </w:r>
          </w:p>
        </w:tc>
      </w:tr>
      <w:tr w:rsidR="00D467F8" w:rsidRPr="0035284B" w14:paraId="6FDD9AC6" w14:textId="77777777" w:rsidTr="00D467F8">
        <w:tc>
          <w:tcPr>
            <w:tcW w:w="708" w:type="dxa"/>
          </w:tcPr>
          <w:p w14:paraId="6597EB9C" w14:textId="6936C8C4" w:rsidR="00F8320E" w:rsidRPr="00D467F8" w:rsidRDefault="00F8320E" w:rsidP="00D467F8">
            <w:pPr>
              <w:pStyle w:val="ListParagraph"/>
              <w:numPr>
                <w:ilvl w:val="0"/>
                <w:numId w:val="4"/>
              </w:numPr>
              <w:ind w:rightChars="-20" w:right="-48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6FDD9AC3" w14:textId="327C4CB8" w:rsidR="00F8320E" w:rsidRPr="0035284B" w:rsidRDefault="00F8320E" w:rsidP="004A22D8">
            <w:pPr>
              <w:ind w:rightChars="-20" w:right="-48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 xml:space="preserve">Lietuvių kalba </w:t>
            </w:r>
            <w:r>
              <w:rPr>
                <w:sz w:val="21"/>
                <w:szCs w:val="21"/>
              </w:rPr>
              <w:t>ir literatūra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FDD9AC4" w14:textId="77777777" w:rsidR="00F8320E" w:rsidRPr="0035284B" w:rsidRDefault="00F8320E" w:rsidP="004A22D8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FDD9AC5" w14:textId="77777777" w:rsidR="00F8320E" w:rsidRPr="0035284B" w:rsidRDefault="00F8320E" w:rsidP="004A22D8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D467F8" w:rsidRPr="0035284B" w14:paraId="74A7202A" w14:textId="77777777" w:rsidTr="00D467F8">
        <w:tc>
          <w:tcPr>
            <w:tcW w:w="708" w:type="dxa"/>
          </w:tcPr>
          <w:p w14:paraId="068B6367" w14:textId="75C10741" w:rsidR="00F8320E" w:rsidRPr="00D467F8" w:rsidRDefault="00F8320E" w:rsidP="00D467F8">
            <w:pPr>
              <w:pStyle w:val="ListParagraph"/>
              <w:numPr>
                <w:ilvl w:val="0"/>
                <w:numId w:val="4"/>
              </w:numPr>
              <w:ind w:rightChars="-20" w:right="-48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313ACD3C" w14:textId="615152AA" w:rsidR="00F8320E" w:rsidRPr="0035284B" w:rsidRDefault="00F8320E" w:rsidP="004A22D8">
            <w:pPr>
              <w:ind w:rightChars="-20" w:right="-48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Matematika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7E033A4" w14:textId="77777777" w:rsidR="00F8320E" w:rsidRPr="0035284B" w:rsidRDefault="00F8320E" w:rsidP="004A22D8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2F29E0F0" w14:textId="77777777" w:rsidR="00F8320E" w:rsidRPr="0035284B" w:rsidRDefault="00F8320E" w:rsidP="004A22D8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D467F8" w:rsidRPr="0035284B" w14:paraId="6FDD9ACB" w14:textId="77777777" w:rsidTr="00D467F8">
        <w:tc>
          <w:tcPr>
            <w:tcW w:w="708" w:type="dxa"/>
          </w:tcPr>
          <w:p w14:paraId="6652E920" w14:textId="094032B7" w:rsidR="00F8320E" w:rsidRPr="00D467F8" w:rsidRDefault="00F8320E" w:rsidP="00D467F8">
            <w:pPr>
              <w:pStyle w:val="ListParagraph"/>
              <w:numPr>
                <w:ilvl w:val="0"/>
                <w:numId w:val="4"/>
              </w:numPr>
              <w:ind w:rightChars="-20" w:right="-48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6FDD9AC8" w14:textId="6E6E3659" w:rsidR="00F8320E" w:rsidRPr="0035284B" w:rsidRDefault="009F6511" w:rsidP="004A22D8">
            <w:pPr>
              <w:ind w:rightChars="-20" w:right="-48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Informacinės technologijos</w:t>
            </w:r>
            <w:r w:rsidRPr="0035284B" w:rsidDel="009F651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</w:tcPr>
          <w:p w14:paraId="6FDD9AC9" w14:textId="77777777" w:rsidR="00F8320E" w:rsidRPr="0035284B" w:rsidRDefault="00F8320E" w:rsidP="004A22D8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FDD9ACA" w14:textId="77777777" w:rsidR="00F8320E" w:rsidRPr="0035284B" w:rsidRDefault="00F8320E" w:rsidP="004A22D8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9F6511" w:rsidRPr="0035284B" w14:paraId="6FDD9AD5" w14:textId="77777777" w:rsidTr="00D467F8">
        <w:tc>
          <w:tcPr>
            <w:tcW w:w="708" w:type="dxa"/>
          </w:tcPr>
          <w:p w14:paraId="62EE7ABA" w14:textId="7EE651BF" w:rsidR="009F6511" w:rsidRPr="00D467F8" w:rsidRDefault="009F6511" w:rsidP="009F6511">
            <w:pPr>
              <w:pStyle w:val="ListParagraph"/>
              <w:numPr>
                <w:ilvl w:val="0"/>
                <w:numId w:val="4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6FDD9AD2" w14:textId="1527F3DD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(anglų)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FDD9AD3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FDD9AD4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9F6511" w:rsidRPr="0035284B" w14:paraId="6FDD9ADA" w14:textId="77777777" w:rsidTr="00D467F8">
        <w:tc>
          <w:tcPr>
            <w:tcW w:w="708" w:type="dxa"/>
          </w:tcPr>
          <w:p w14:paraId="4997C25D" w14:textId="77777777" w:rsidR="009F6511" w:rsidRPr="00D467F8" w:rsidRDefault="009F6511" w:rsidP="009F6511">
            <w:pPr>
              <w:pStyle w:val="ListParagraph"/>
              <w:numPr>
                <w:ilvl w:val="0"/>
                <w:numId w:val="4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6FDD9AD7" w14:textId="38C31EC2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(prancūzų)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FDD9AD8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FDD9AD9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9F6511" w:rsidRPr="0035284B" w14:paraId="6FDD9ADF" w14:textId="77777777" w:rsidTr="00D467F8">
        <w:tc>
          <w:tcPr>
            <w:tcW w:w="708" w:type="dxa"/>
          </w:tcPr>
          <w:p w14:paraId="0D4D27B9" w14:textId="77777777" w:rsidR="009F6511" w:rsidRPr="00D467F8" w:rsidRDefault="009F6511" w:rsidP="009F6511">
            <w:pPr>
              <w:pStyle w:val="ListParagraph"/>
              <w:numPr>
                <w:ilvl w:val="0"/>
                <w:numId w:val="4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6FDD9ADC" w14:textId="307FB82B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(rusų)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FDD9ADD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FDD9ADE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9F6511" w:rsidRPr="0035284B" w14:paraId="6FDD9AE4" w14:textId="77777777" w:rsidTr="00D467F8">
        <w:tc>
          <w:tcPr>
            <w:tcW w:w="708" w:type="dxa"/>
          </w:tcPr>
          <w:p w14:paraId="233FF0BB" w14:textId="77777777" w:rsidR="009F6511" w:rsidRPr="00D467F8" w:rsidRDefault="009F6511" w:rsidP="009F6511">
            <w:pPr>
              <w:pStyle w:val="ListParagraph"/>
              <w:numPr>
                <w:ilvl w:val="0"/>
                <w:numId w:val="4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6FDD9AE1" w14:textId="2EC90C3C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(vokiečių)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FDD9AE2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FDD9AE3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9F6511" w:rsidRPr="0035284B" w14:paraId="7B7D294C" w14:textId="77777777" w:rsidTr="00D467F8">
        <w:tc>
          <w:tcPr>
            <w:tcW w:w="708" w:type="dxa"/>
          </w:tcPr>
          <w:p w14:paraId="5FDDF41F" w14:textId="77777777" w:rsidR="009F6511" w:rsidRPr="00D467F8" w:rsidRDefault="009F6511" w:rsidP="009F6511">
            <w:pPr>
              <w:pStyle w:val="ListParagraph"/>
              <w:numPr>
                <w:ilvl w:val="0"/>
                <w:numId w:val="4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60EB2858" w14:textId="4AB5486B" w:rsidR="009F6511" w:rsidRDefault="009F6511" w:rsidP="009F6511">
            <w:pPr>
              <w:ind w:rightChars="13" w:right="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Biologija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877A511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10442A2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9F6511" w:rsidRPr="0035284B" w14:paraId="6FDD9AEE" w14:textId="77777777" w:rsidTr="00D467F8">
        <w:tc>
          <w:tcPr>
            <w:tcW w:w="708" w:type="dxa"/>
          </w:tcPr>
          <w:p w14:paraId="52B7E596" w14:textId="77777777" w:rsidR="009F6511" w:rsidRPr="00D467F8" w:rsidRDefault="009F6511" w:rsidP="009F6511">
            <w:pPr>
              <w:pStyle w:val="ListParagraph"/>
              <w:numPr>
                <w:ilvl w:val="0"/>
                <w:numId w:val="4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6FDD9AEB" w14:textId="35387A48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Chemija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FDD9AEC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FDD9AED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9F6511" w:rsidRPr="0035284B" w14:paraId="6FDD9AF3" w14:textId="77777777" w:rsidTr="00D467F8">
        <w:tc>
          <w:tcPr>
            <w:tcW w:w="708" w:type="dxa"/>
          </w:tcPr>
          <w:p w14:paraId="284B3ED1" w14:textId="77777777" w:rsidR="009F6511" w:rsidRPr="00D467F8" w:rsidRDefault="009F6511" w:rsidP="009F6511">
            <w:pPr>
              <w:pStyle w:val="ListParagraph"/>
              <w:numPr>
                <w:ilvl w:val="0"/>
                <w:numId w:val="4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6FDD9AF0" w14:textId="27A7FE20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Fizika</w:t>
            </w:r>
            <w:r w:rsidRPr="0035284B" w:rsidDel="009F651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FDD9AF1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FDD9AF2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9F6511" w:rsidRPr="0035284B" w14:paraId="6FDD9AF8" w14:textId="77777777" w:rsidTr="00D467F8">
        <w:tc>
          <w:tcPr>
            <w:tcW w:w="708" w:type="dxa"/>
          </w:tcPr>
          <w:p w14:paraId="4B4691F5" w14:textId="77777777" w:rsidR="009F6511" w:rsidRPr="00D467F8" w:rsidRDefault="009F6511" w:rsidP="009F6511">
            <w:pPr>
              <w:pStyle w:val="ListParagraph"/>
              <w:numPr>
                <w:ilvl w:val="0"/>
                <w:numId w:val="4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6FDD9AF5" w14:textId="72CCCF83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Istorija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FDD9AF6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FDD9AF7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9F6511" w:rsidRPr="0035284B" w14:paraId="6FDD9AFD" w14:textId="77777777" w:rsidTr="00D467F8">
        <w:tc>
          <w:tcPr>
            <w:tcW w:w="708" w:type="dxa"/>
          </w:tcPr>
          <w:p w14:paraId="6494AD18" w14:textId="77777777" w:rsidR="009F6511" w:rsidRPr="00D467F8" w:rsidRDefault="009F6511" w:rsidP="009F6511">
            <w:pPr>
              <w:pStyle w:val="ListParagraph"/>
              <w:numPr>
                <w:ilvl w:val="0"/>
                <w:numId w:val="4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6FDD9AFA" w14:textId="03BC299A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Geografija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</w:tcPr>
          <w:p w14:paraId="6FDD9AFB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</w:tcPr>
          <w:p w14:paraId="6FDD9AFC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9F6511" w:rsidRPr="0035284B" w14:paraId="334E5D19" w14:textId="77777777" w:rsidTr="00D467F8">
        <w:tc>
          <w:tcPr>
            <w:tcW w:w="708" w:type="dxa"/>
          </w:tcPr>
          <w:p w14:paraId="2E3C1931" w14:textId="77777777" w:rsidR="009F6511" w:rsidRPr="00D467F8" w:rsidRDefault="009F6511" w:rsidP="009F6511">
            <w:pPr>
              <w:pStyle w:val="ListParagraph"/>
              <w:numPr>
                <w:ilvl w:val="0"/>
                <w:numId w:val="4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25B0199B" w14:textId="3E7BCB89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Lietuvių kalba ir literatūra</w:t>
            </w:r>
          </w:p>
        </w:tc>
        <w:tc>
          <w:tcPr>
            <w:tcW w:w="2410" w:type="dxa"/>
          </w:tcPr>
          <w:p w14:paraId="6FD3075A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14:paraId="0DCE02CE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9F6511" w:rsidRPr="0035284B" w14:paraId="64BDE61C" w14:textId="77777777" w:rsidTr="00D467F8">
        <w:tc>
          <w:tcPr>
            <w:tcW w:w="708" w:type="dxa"/>
          </w:tcPr>
          <w:p w14:paraId="01D66888" w14:textId="77777777" w:rsidR="009F6511" w:rsidRPr="00D467F8" w:rsidRDefault="009F6511" w:rsidP="009F6511">
            <w:pPr>
              <w:pStyle w:val="ListParagraph"/>
              <w:numPr>
                <w:ilvl w:val="0"/>
                <w:numId w:val="4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69F22F31" w14:textId="20E4BA93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Gimtosios kalbos (baltarusių)</w:t>
            </w:r>
          </w:p>
        </w:tc>
        <w:tc>
          <w:tcPr>
            <w:tcW w:w="2410" w:type="dxa"/>
          </w:tcPr>
          <w:p w14:paraId="0B096696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14:paraId="02B13EAB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9F6511" w:rsidRPr="0035284B" w14:paraId="7B229745" w14:textId="77777777" w:rsidTr="00D467F8">
        <w:tc>
          <w:tcPr>
            <w:tcW w:w="708" w:type="dxa"/>
          </w:tcPr>
          <w:p w14:paraId="0F2080D9" w14:textId="77777777" w:rsidR="009F6511" w:rsidRPr="00D467F8" w:rsidRDefault="009F6511" w:rsidP="009F6511">
            <w:pPr>
              <w:pStyle w:val="ListParagraph"/>
              <w:numPr>
                <w:ilvl w:val="0"/>
                <w:numId w:val="4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5EA085BF" w14:textId="75DF35D1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Gimtosios kalbos (rusų)</w:t>
            </w:r>
          </w:p>
        </w:tc>
        <w:tc>
          <w:tcPr>
            <w:tcW w:w="2410" w:type="dxa"/>
          </w:tcPr>
          <w:p w14:paraId="4F37CDBF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14:paraId="2ADCFEAA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9F6511" w:rsidRPr="0035284B" w14:paraId="315F23A5" w14:textId="77777777" w:rsidTr="00D467F8">
        <w:tc>
          <w:tcPr>
            <w:tcW w:w="708" w:type="dxa"/>
          </w:tcPr>
          <w:p w14:paraId="53C37D8C" w14:textId="77777777" w:rsidR="009F6511" w:rsidRPr="00D467F8" w:rsidRDefault="009F6511" w:rsidP="009F6511">
            <w:pPr>
              <w:pStyle w:val="ListParagraph"/>
              <w:numPr>
                <w:ilvl w:val="0"/>
                <w:numId w:val="4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4B054877" w14:textId="2E7EDBD0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Gimtosios kalbos (vokiečių)</w:t>
            </w:r>
          </w:p>
        </w:tc>
        <w:tc>
          <w:tcPr>
            <w:tcW w:w="2410" w:type="dxa"/>
          </w:tcPr>
          <w:p w14:paraId="24B9ED40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14:paraId="0BCF78EF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9F6511" w:rsidRPr="0035284B" w14:paraId="6BAD511E" w14:textId="77777777" w:rsidTr="00D467F8">
        <w:tc>
          <w:tcPr>
            <w:tcW w:w="708" w:type="dxa"/>
          </w:tcPr>
          <w:p w14:paraId="3675503F" w14:textId="77777777" w:rsidR="009F6511" w:rsidRPr="00D467F8" w:rsidRDefault="009F6511" w:rsidP="009F6511">
            <w:pPr>
              <w:pStyle w:val="ListParagraph"/>
              <w:numPr>
                <w:ilvl w:val="0"/>
                <w:numId w:val="4"/>
              </w:numPr>
              <w:ind w:rightChars="-20" w:right="-48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26CE279E" w14:textId="7BE90BC4" w:rsidR="009F6511" w:rsidRPr="0035284B" w:rsidRDefault="009F6511" w:rsidP="009F6511">
            <w:pPr>
              <w:ind w:rightChars="-20" w:right="-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Muzikologija</w:t>
            </w:r>
          </w:p>
        </w:tc>
        <w:tc>
          <w:tcPr>
            <w:tcW w:w="2410" w:type="dxa"/>
          </w:tcPr>
          <w:p w14:paraId="4DD2A4FA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14:paraId="250FD6BA" w14:textId="77777777" w:rsidR="009F6511" w:rsidRPr="0035284B" w:rsidRDefault="009F6511" w:rsidP="009F6511">
            <w:pPr>
              <w:ind w:rightChars="567" w:right="1361"/>
              <w:rPr>
                <w:sz w:val="21"/>
                <w:szCs w:val="21"/>
              </w:rPr>
            </w:pPr>
          </w:p>
        </w:tc>
      </w:tr>
    </w:tbl>
    <w:p w14:paraId="6FDD9AFE" w14:textId="4E8CF6C2" w:rsidR="004E2945" w:rsidRPr="00034099" w:rsidRDefault="00A85292" w:rsidP="004E2945">
      <w:pPr>
        <w:autoSpaceDE w:val="0"/>
        <w:autoSpaceDN w:val="0"/>
        <w:adjustRightInd w:val="0"/>
        <w:ind w:rightChars="-11" w:right="-26"/>
        <w:jc w:val="center"/>
        <w:rPr>
          <w:sz w:val="15"/>
          <w:szCs w:val="15"/>
        </w:rPr>
      </w:pPr>
      <w:r w:rsidRPr="00034099">
        <w:rPr>
          <w:sz w:val="15"/>
          <w:szCs w:val="15"/>
        </w:rPr>
        <w:t xml:space="preserve"> </w:t>
      </w:r>
      <w:r w:rsidR="004E2945" w:rsidRPr="00034099">
        <w:rPr>
          <w:sz w:val="15"/>
          <w:szCs w:val="15"/>
        </w:rPr>
        <w:t>(pasirinkę konkretaus dalyko egzamino tipą, atitinkamoje lentelės vietoje įrašykite žodelį „taip“)</w:t>
      </w:r>
    </w:p>
    <w:p w14:paraId="6FDD9AFF" w14:textId="77777777" w:rsidR="004E2945" w:rsidRPr="00320F81" w:rsidRDefault="004E2945" w:rsidP="004E2945">
      <w:pPr>
        <w:autoSpaceDE w:val="0"/>
        <w:autoSpaceDN w:val="0"/>
        <w:adjustRightInd w:val="0"/>
        <w:ind w:rightChars="567" w:right="1361"/>
        <w:jc w:val="center"/>
        <w:rPr>
          <w:sz w:val="16"/>
          <w:szCs w:val="16"/>
        </w:rPr>
      </w:pPr>
    </w:p>
    <w:tbl>
      <w:tblPr>
        <w:tblW w:w="0" w:type="auto"/>
        <w:tblInd w:w="1144" w:type="dxa"/>
        <w:tblLook w:val="01E0" w:firstRow="1" w:lastRow="1" w:firstColumn="1" w:lastColumn="1" w:noHBand="0" w:noVBand="0"/>
      </w:tblPr>
      <w:tblGrid>
        <w:gridCol w:w="8941"/>
      </w:tblGrid>
      <w:tr w:rsidR="004E2945" w:rsidRPr="0035284B" w14:paraId="6FDD9B01" w14:textId="77777777" w:rsidTr="00A8332A">
        <w:tc>
          <w:tcPr>
            <w:tcW w:w="8960" w:type="dxa"/>
          </w:tcPr>
          <w:p w14:paraId="6FDD9B00" w14:textId="77777777" w:rsidR="004E2945" w:rsidRPr="0035284B" w:rsidRDefault="004E2945" w:rsidP="00766505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35284B">
              <w:rPr>
                <w:sz w:val="21"/>
                <w:szCs w:val="21"/>
              </w:rPr>
              <w:t xml:space="preserve">Mokymosi kalba: lietuvių, baltarusių, </w:t>
            </w:r>
            <w:r w:rsidR="00766505">
              <w:rPr>
                <w:sz w:val="21"/>
                <w:szCs w:val="21"/>
              </w:rPr>
              <w:t xml:space="preserve">lenkų, rusų, </w:t>
            </w:r>
            <w:r w:rsidRPr="0035284B">
              <w:rPr>
                <w:sz w:val="21"/>
                <w:szCs w:val="21"/>
              </w:rPr>
              <w:t xml:space="preserve">vokiečių, </w:t>
            </w:r>
            <w:r>
              <w:rPr>
                <w:sz w:val="21"/>
                <w:szCs w:val="21"/>
              </w:rPr>
              <w:t xml:space="preserve">lietuvių </w:t>
            </w:r>
            <w:r w:rsidRPr="0035284B">
              <w:rPr>
                <w:sz w:val="21"/>
                <w:szCs w:val="21"/>
              </w:rPr>
              <w:t>gestų (tinkamą žodį pabraukite).</w:t>
            </w:r>
          </w:p>
        </w:tc>
      </w:tr>
    </w:tbl>
    <w:p w14:paraId="6FDD9B02" w14:textId="77777777" w:rsidR="004E2945" w:rsidRPr="00D852C9" w:rsidRDefault="004E2945" w:rsidP="004E2945">
      <w:pPr>
        <w:autoSpaceDE w:val="0"/>
        <w:autoSpaceDN w:val="0"/>
        <w:adjustRightInd w:val="0"/>
        <w:ind w:rightChars="3" w:right="7" w:firstLine="1246"/>
        <w:jc w:val="both"/>
        <w:rPr>
          <w:sz w:val="21"/>
          <w:szCs w:val="21"/>
        </w:rPr>
      </w:pPr>
    </w:p>
    <w:p w14:paraId="6FDD9B03" w14:textId="1F1B909A" w:rsidR="00766505" w:rsidRPr="00E6077E" w:rsidRDefault="00766505" w:rsidP="00766505">
      <w:pPr>
        <w:autoSpaceDE w:val="0"/>
        <w:autoSpaceDN w:val="0"/>
        <w:adjustRightInd w:val="0"/>
        <w:ind w:firstLine="1246"/>
        <w:jc w:val="both"/>
        <w:rPr>
          <w:sz w:val="21"/>
          <w:szCs w:val="21"/>
        </w:rPr>
      </w:pPr>
      <w:r w:rsidRPr="00E6077E">
        <w:rPr>
          <w:sz w:val="21"/>
          <w:szCs w:val="21"/>
        </w:rPr>
        <w:t xml:space="preserve">Su </w:t>
      </w:r>
      <w:r w:rsidR="008A4B9D" w:rsidRPr="00E6077E">
        <w:rPr>
          <w:sz w:val="21"/>
          <w:szCs w:val="21"/>
        </w:rPr>
        <w:t>Brandos egzaminų organizavimo ir vykdymo tvarkos apraš</w:t>
      </w:r>
      <w:r w:rsidR="0045684A" w:rsidRPr="00E6077E">
        <w:rPr>
          <w:sz w:val="21"/>
          <w:szCs w:val="21"/>
        </w:rPr>
        <w:t>o</w:t>
      </w:r>
      <w:r w:rsidR="0045684A" w:rsidRPr="00C8721E">
        <w:rPr>
          <w:sz w:val="21"/>
          <w:szCs w:val="21"/>
        </w:rPr>
        <w:t xml:space="preserve"> patvirtinto</w:t>
      </w:r>
      <w:r w:rsidR="00D467F8" w:rsidRPr="00C8721E">
        <w:rPr>
          <w:sz w:val="21"/>
          <w:szCs w:val="21"/>
          <w:bdr w:val="none" w:sz="0" w:space="0" w:color="auto" w:frame="1"/>
          <w:shd w:val="clear" w:color="auto" w:fill="FFFFFF"/>
        </w:rPr>
        <w:t>, Lietuvos Respublikos švietimo, mokslo ir sporto ministro 2006 m. gruodžio 18 d. įsakymu Nr. ISAK-2391 „</w:t>
      </w:r>
      <w:r w:rsidR="007240D1" w:rsidRPr="00C8721E">
        <w:rPr>
          <w:sz w:val="21"/>
          <w:szCs w:val="21"/>
          <w:bdr w:val="none" w:sz="0" w:space="0" w:color="auto" w:frame="1"/>
          <w:shd w:val="clear" w:color="auto" w:fill="FFFFFF"/>
        </w:rPr>
        <w:t>Dėl Brandos egzaminų organizavimo ir vykdymo</w:t>
      </w:r>
      <w:r w:rsidR="007240D1" w:rsidRPr="00E6077E">
        <w:rPr>
          <w:sz w:val="21"/>
          <w:szCs w:val="21"/>
          <w:bdr w:val="none" w:sz="0" w:space="0" w:color="auto" w:frame="1"/>
          <w:shd w:val="clear" w:color="auto" w:fill="FFFFFF"/>
        </w:rPr>
        <w:t xml:space="preserve"> tvarkos aprašo ir Lietuvių kalbos ir literatūros įskaitos organizavimo ir vykdymo tvarkos aprašo patvirtinimo</w:t>
      </w:r>
      <w:r w:rsidR="00D467F8" w:rsidRPr="00E6077E">
        <w:rPr>
          <w:sz w:val="21"/>
          <w:szCs w:val="21"/>
          <w:bdr w:val="none" w:sz="0" w:space="0" w:color="auto" w:frame="1"/>
          <w:shd w:val="clear" w:color="auto" w:fill="FFFFFF"/>
        </w:rPr>
        <w:t>“</w:t>
      </w:r>
      <w:r w:rsidR="008A4B9D" w:rsidRPr="00E6077E">
        <w:rPr>
          <w:sz w:val="21"/>
          <w:szCs w:val="21"/>
        </w:rPr>
        <w:t>,</w:t>
      </w:r>
      <w:r w:rsidR="0045684A" w:rsidRPr="00E6077E">
        <w:rPr>
          <w:sz w:val="21"/>
          <w:szCs w:val="21"/>
        </w:rPr>
        <w:t xml:space="preserve"> 25 punkte įvardytomis nuostatomis ir nurodytais dokumentais</w:t>
      </w:r>
      <w:r w:rsidR="008A4B9D" w:rsidRPr="00E6077E">
        <w:rPr>
          <w:sz w:val="21"/>
          <w:szCs w:val="21"/>
        </w:rPr>
        <w:t xml:space="preserve"> </w:t>
      </w:r>
      <w:r w:rsidR="004733AF" w:rsidRPr="00E6077E">
        <w:rPr>
          <w:sz w:val="21"/>
          <w:szCs w:val="21"/>
        </w:rPr>
        <w:t>(Valstybinių brandos egzaminų kriterinio vertinimo nuostatais, pasirinkto dalyko brandos egzamino programa, pasirinkto dalyko brandos egzamino vykdymo instrukcija)</w:t>
      </w:r>
      <w:r w:rsidR="00C870A0">
        <w:rPr>
          <w:sz w:val="21"/>
          <w:szCs w:val="21"/>
        </w:rPr>
        <w:t>,</w:t>
      </w:r>
      <w:r w:rsidR="004733AF" w:rsidRPr="00E6077E">
        <w:rPr>
          <w:sz w:val="21"/>
          <w:szCs w:val="21"/>
        </w:rPr>
        <w:t xml:space="preserve"> </w:t>
      </w:r>
      <w:r w:rsidR="00B41F67">
        <w:rPr>
          <w:sz w:val="21"/>
          <w:szCs w:val="21"/>
        </w:rPr>
        <w:t>brandos egzaminų tvarkaraščiu</w:t>
      </w:r>
      <w:r w:rsidR="008A4B9D" w:rsidRPr="00E6077E">
        <w:rPr>
          <w:sz w:val="21"/>
          <w:szCs w:val="21"/>
        </w:rPr>
        <w:t>,</w:t>
      </w:r>
      <w:r w:rsidRPr="00E6077E">
        <w:rPr>
          <w:sz w:val="21"/>
          <w:szCs w:val="21"/>
        </w:rPr>
        <w:t xml:space="preserve"> </w:t>
      </w:r>
      <w:r w:rsidR="00B41F67">
        <w:rPr>
          <w:sz w:val="21"/>
          <w:szCs w:val="21"/>
        </w:rPr>
        <w:t>patvirtintu</w:t>
      </w:r>
      <w:r w:rsidR="00E6077E">
        <w:rPr>
          <w:sz w:val="21"/>
          <w:szCs w:val="21"/>
        </w:rPr>
        <w:t xml:space="preserve"> </w:t>
      </w:r>
      <w:r w:rsidR="00E6077E" w:rsidRPr="00E6077E">
        <w:rPr>
          <w:sz w:val="21"/>
          <w:szCs w:val="21"/>
          <w:bdr w:val="none" w:sz="0" w:space="0" w:color="auto" w:frame="1"/>
          <w:shd w:val="clear" w:color="auto" w:fill="FFFFFF"/>
        </w:rPr>
        <w:t>Lietuvos Respublikos švietimo, mokslo ir sporto ministro 20</w:t>
      </w:r>
      <w:r w:rsidR="00E6077E">
        <w:rPr>
          <w:sz w:val="21"/>
          <w:szCs w:val="21"/>
          <w:bdr w:val="none" w:sz="0" w:space="0" w:color="auto" w:frame="1"/>
          <w:shd w:val="clear" w:color="auto" w:fill="FFFFFF"/>
        </w:rPr>
        <w:t>23</w:t>
      </w:r>
      <w:r w:rsidR="00E6077E" w:rsidRPr="00E6077E">
        <w:rPr>
          <w:sz w:val="21"/>
          <w:szCs w:val="21"/>
          <w:bdr w:val="none" w:sz="0" w:space="0" w:color="auto" w:frame="1"/>
          <w:shd w:val="clear" w:color="auto" w:fill="FFFFFF"/>
        </w:rPr>
        <w:t xml:space="preserve"> m. </w:t>
      </w:r>
      <w:r w:rsidR="00C8721E">
        <w:rPr>
          <w:sz w:val="21"/>
          <w:szCs w:val="21"/>
          <w:bdr w:val="none" w:sz="0" w:space="0" w:color="auto" w:frame="1"/>
          <w:shd w:val="clear" w:color="auto" w:fill="FFFFFF"/>
        </w:rPr>
        <w:t>rugsėjo</w:t>
      </w:r>
      <w:r w:rsidR="00E6077E" w:rsidRPr="00E6077E">
        <w:rPr>
          <w:sz w:val="21"/>
          <w:szCs w:val="21"/>
          <w:bdr w:val="none" w:sz="0" w:space="0" w:color="auto" w:frame="1"/>
          <w:shd w:val="clear" w:color="auto" w:fill="FFFFFF"/>
        </w:rPr>
        <w:t xml:space="preserve"> 1</w:t>
      </w:r>
      <w:r w:rsidR="00E6077E">
        <w:rPr>
          <w:sz w:val="21"/>
          <w:szCs w:val="21"/>
          <w:bdr w:val="none" w:sz="0" w:space="0" w:color="auto" w:frame="1"/>
          <w:shd w:val="clear" w:color="auto" w:fill="FFFFFF"/>
        </w:rPr>
        <w:t>2</w:t>
      </w:r>
      <w:r w:rsidR="00E6077E" w:rsidRPr="00E6077E">
        <w:rPr>
          <w:sz w:val="21"/>
          <w:szCs w:val="21"/>
          <w:bdr w:val="none" w:sz="0" w:space="0" w:color="auto" w:frame="1"/>
          <w:shd w:val="clear" w:color="auto" w:fill="FFFFFF"/>
        </w:rPr>
        <w:t xml:space="preserve"> d. įsakymu Nr. </w:t>
      </w:r>
      <w:r w:rsidR="00E6077E">
        <w:rPr>
          <w:sz w:val="21"/>
          <w:szCs w:val="21"/>
          <w:bdr w:val="none" w:sz="0" w:space="0" w:color="auto" w:frame="1"/>
          <w:shd w:val="clear" w:color="auto" w:fill="FFFFFF"/>
        </w:rPr>
        <w:t>V-1203</w:t>
      </w:r>
      <w:r w:rsidR="00E6077E" w:rsidRPr="00E6077E">
        <w:rPr>
          <w:sz w:val="21"/>
          <w:szCs w:val="21"/>
          <w:bdr w:val="none" w:sz="0" w:space="0" w:color="auto" w:frame="1"/>
          <w:shd w:val="clear" w:color="auto" w:fill="FFFFFF"/>
        </w:rPr>
        <w:t xml:space="preserve"> „</w:t>
      </w:r>
      <w:r w:rsidR="00E6077E">
        <w:rPr>
          <w:sz w:val="21"/>
          <w:szCs w:val="21"/>
          <w:bdr w:val="none" w:sz="0" w:space="0" w:color="auto" w:frame="1"/>
          <w:shd w:val="clear" w:color="auto" w:fill="FFFFFF"/>
        </w:rPr>
        <w:t>Dėl 2023-2024 mokslo metų lietuvių kalbos ir literatūros įskaitos, tarpinių patikrinimų ir brandos egzaminų tvarkaraščio patvirtinimo“</w:t>
      </w:r>
      <w:r w:rsidRPr="00E6077E">
        <w:rPr>
          <w:sz w:val="21"/>
          <w:szCs w:val="21"/>
        </w:rPr>
        <w:t xml:space="preserve"> susipažinau.</w:t>
      </w:r>
    </w:p>
    <w:p w14:paraId="6FDD9B04" w14:textId="77777777" w:rsidR="004E2945" w:rsidRPr="00E6077E" w:rsidRDefault="004E2945" w:rsidP="004E2945">
      <w:pPr>
        <w:autoSpaceDE w:val="0"/>
        <w:autoSpaceDN w:val="0"/>
        <w:adjustRightInd w:val="0"/>
        <w:ind w:rightChars="3" w:right="7" w:firstLine="1246"/>
        <w:jc w:val="both"/>
        <w:rPr>
          <w:sz w:val="21"/>
          <w:szCs w:val="21"/>
        </w:rPr>
      </w:pPr>
    </w:p>
    <w:p w14:paraId="6FDD9B05" w14:textId="77777777" w:rsidR="004E2945" w:rsidRDefault="004E2945" w:rsidP="004E2945">
      <w:pPr>
        <w:autoSpaceDE w:val="0"/>
        <w:autoSpaceDN w:val="0"/>
        <w:adjustRightInd w:val="0"/>
        <w:ind w:rightChars="567" w:right="1361" w:firstLine="1246"/>
        <w:rPr>
          <w:sz w:val="19"/>
          <w:szCs w:val="19"/>
        </w:rPr>
      </w:pPr>
      <w:r w:rsidRPr="00034099">
        <w:rPr>
          <w:sz w:val="19"/>
          <w:szCs w:val="19"/>
        </w:rPr>
        <w:t>PRIDEDAMA: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417"/>
        <w:gridCol w:w="8440"/>
      </w:tblGrid>
      <w:tr w:rsidR="004E2945" w:rsidRPr="0035284B" w14:paraId="6FDD9B08" w14:textId="77777777" w:rsidTr="00A8332A">
        <w:tc>
          <w:tcPr>
            <w:tcW w:w="420" w:type="dxa"/>
          </w:tcPr>
          <w:p w14:paraId="6FDD9B06" w14:textId="77777777" w:rsidR="004E2945" w:rsidRPr="0035284B" w:rsidRDefault="004E2945" w:rsidP="004E29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553" w:type="dxa"/>
            <w:tcBorders>
              <w:bottom w:val="single" w:sz="4" w:space="0" w:color="auto"/>
            </w:tcBorders>
          </w:tcPr>
          <w:p w14:paraId="6FDD9B07" w14:textId="0EE6AA91" w:rsidR="004E2945" w:rsidRPr="0035284B" w:rsidRDefault="006772EE" w:rsidP="00A8332A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Brandos atestatas ir jo priedas (kop</w:t>
            </w:r>
            <w:r w:rsidR="00220313">
              <w:rPr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ja)</w:t>
            </w:r>
          </w:p>
        </w:tc>
      </w:tr>
      <w:tr w:rsidR="004E2945" w:rsidRPr="0035284B" w14:paraId="6FDD9B0B" w14:textId="77777777" w:rsidTr="00A8332A">
        <w:tc>
          <w:tcPr>
            <w:tcW w:w="420" w:type="dxa"/>
          </w:tcPr>
          <w:p w14:paraId="6FDD9B09" w14:textId="77777777" w:rsidR="004E2945" w:rsidRPr="0035284B" w:rsidRDefault="004E2945" w:rsidP="004E29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553" w:type="dxa"/>
            <w:tcBorders>
              <w:top w:val="single" w:sz="4" w:space="0" w:color="auto"/>
              <w:bottom w:val="single" w:sz="4" w:space="0" w:color="auto"/>
            </w:tcBorders>
          </w:tcPr>
          <w:p w14:paraId="6FDD9B0A" w14:textId="22B40D08" w:rsidR="004E2945" w:rsidRPr="0035284B" w:rsidRDefault="00A87ECC" w:rsidP="00A8332A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  <w:ins w:id="5" w:author="Pc" w:date="2023-10-23T09:34:00Z">
              <w:r w:rsidRPr="00A87ECC">
                <w:rPr>
                  <w:sz w:val="19"/>
                  <w:szCs w:val="19"/>
                  <w:rPrChange w:id="6" w:author="Pc" w:date="2023-10-23T09:35:00Z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rPrChange>
                </w:rPr>
                <w:t>Mokėjimo pavedimo banko išrašas</w:t>
              </w:r>
            </w:ins>
          </w:p>
        </w:tc>
      </w:tr>
    </w:tbl>
    <w:p w14:paraId="6FDD9B0C" w14:textId="77777777" w:rsidR="004E2945" w:rsidRPr="007E4DF4" w:rsidRDefault="004E2945" w:rsidP="004E2945">
      <w:pPr>
        <w:autoSpaceDE w:val="0"/>
        <w:autoSpaceDN w:val="0"/>
        <w:adjustRightInd w:val="0"/>
        <w:ind w:left="1218" w:rightChars="-49" w:right="-118"/>
        <w:rPr>
          <w:sz w:val="12"/>
          <w:szCs w:val="12"/>
        </w:rPr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2665"/>
        <w:gridCol w:w="2754"/>
        <w:gridCol w:w="1909"/>
        <w:gridCol w:w="2635"/>
      </w:tblGrid>
      <w:tr w:rsidR="004E2945" w:rsidRPr="0035284B" w14:paraId="6FDD9B11" w14:textId="77777777" w:rsidTr="00A8332A">
        <w:tc>
          <w:tcPr>
            <w:tcW w:w="2688" w:type="dxa"/>
          </w:tcPr>
          <w:p w14:paraId="6FDD9B0D" w14:textId="77777777"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6FDD9B0E" w14:textId="77777777"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14:paraId="6FDD9B0F" w14:textId="77777777"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6FDD9B10" w14:textId="77777777"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</w:tr>
      <w:tr w:rsidR="004E2945" w:rsidRPr="0035284B" w14:paraId="6FDD9B16" w14:textId="77777777" w:rsidTr="00A8332A">
        <w:trPr>
          <w:trHeight w:val="156"/>
        </w:trPr>
        <w:tc>
          <w:tcPr>
            <w:tcW w:w="2688" w:type="dxa"/>
          </w:tcPr>
          <w:p w14:paraId="6FDD9B12" w14:textId="77777777"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14:paraId="6FDD9B13" w14:textId="77777777"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35284B">
              <w:rPr>
                <w:sz w:val="17"/>
                <w:szCs w:val="17"/>
              </w:rPr>
              <w:t>(parašas)</w:t>
            </w:r>
          </w:p>
        </w:tc>
        <w:tc>
          <w:tcPr>
            <w:tcW w:w="1925" w:type="dxa"/>
          </w:tcPr>
          <w:p w14:paraId="6FDD9B14" w14:textId="77777777"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7"/>
                <w:szCs w:val="17"/>
              </w:rPr>
            </w:pPr>
          </w:p>
        </w:tc>
        <w:tc>
          <w:tcPr>
            <w:tcW w:w="2652" w:type="dxa"/>
            <w:tcBorders>
              <w:top w:val="single" w:sz="4" w:space="0" w:color="auto"/>
            </w:tcBorders>
          </w:tcPr>
          <w:p w14:paraId="6FDD9B15" w14:textId="77777777"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35284B">
              <w:rPr>
                <w:sz w:val="17"/>
                <w:szCs w:val="17"/>
              </w:rPr>
              <w:t>(vardas ir  pavardė)</w:t>
            </w:r>
          </w:p>
        </w:tc>
      </w:tr>
    </w:tbl>
    <w:p w14:paraId="6FDD9B17" w14:textId="77777777" w:rsidR="004E2945" w:rsidRPr="00034099" w:rsidRDefault="004E2945" w:rsidP="004E2945">
      <w:pPr>
        <w:autoSpaceDE w:val="0"/>
        <w:autoSpaceDN w:val="0"/>
        <w:adjustRightInd w:val="0"/>
        <w:ind w:rightChars="-11" w:right="-26"/>
      </w:pPr>
    </w:p>
    <w:p w14:paraId="6FDD9B18" w14:textId="77777777" w:rsidR="00EF3671" w:rsidRDefault="00EF3671"/>
    <w:sectPr w:rsidR="00EF3671" w:rsidSect="00EB61CD">
      <w:pgSz w:w="12240" w:h="15840" w:code="1"/>
      <w:pgMar w:top="426" w:right="454" w:bottom="0" w:left="1701" w:header="0" w:footer="0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B6B1F"/>
    <w:multiLevelType w:val="hybridMultilevel"/>
    <w:tmpl w:val="24D4536A"/>
    <w:lvl w:ilvl="0" w:tplc="A142FBA2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0015BF"/>
    <w:multiLevelType w:val="hybridMultilevel"/>
    <w:tmpl w:val="24D4536A"/>
    <w:lvl w:ilvl="0" w:tplc="A142FBA2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CA0D2C"/>
    <w:multiLevelType w:val="hybridMultilevel"/>
    <w:tmpl w:val="1598BD0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A63DE4"/>
    <w:multiLevelType w:val="hybridMultilevel"/>
    <w:tmpl w:val="43CC3562"/>
    <w:lvl w:ilvl="0" w:tplc="41C229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 w16cid:durableId="1709643330">
    <w:abstractNumId w:val="0"/>
  </w:num>
  <w:num w:numId="2" w16cid:durableId="502361850">
    <w:abstractNumId w:val="3"/>
  </w:num>
  <w:num w:numId="3" w16cid:durableId="926959945">
    <w:abstractNumId w:val="1"/>
  </w:num>
  <w:num w:numId="4" w16cid:durableId="81788970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D3F"/>
    <w:rsid w:val="00050DC4"/>
    <w:rsid w:val="00095B82"/>
    <w:rsid w:val="00127C3E"/>
    <w:rsid w:val="00220313"/>
    <w:rsid w:val="0028031E"/>
    <w:rsid w:val="00295E37"/>
    <w:rsid w:val="002E76D4"/>
    <w:rsid w:val="00332C86"/>
    <w:rsid w:val="0045684A"/>
    <w:rsid w:val="004733AF"/>
    <w:rsid w:val="004A22D8"/>
    <w:rsid w:val="004E2945"/>
    <w:rsid w:val="00543C86"/>
    <w:rsid w:val="00640E46"/>
    <w:rsid w:val="00657FF4"/>
    <w:rsid w:val="006772EE"/>
    <w:rsid w:val="006E0D6B"/>
    <w:rsid w:val="007240D1"/>
    <w:rsid w:val="00766505"/>
    <w:rsid w:val="007B0D3F"/>
    <w:rsid w:val="008A4B9D"/>
    <w:rsid w:val="009432CC"/>
    <w:rsid w:val="00976211"/>
    <w:rsid w:val="009F6511"/>
    <w:rsid w:val="00A85292"/>
    <w:rsid w:val="00A87ECC"/>
    <w:rsid w:val="00B2337D"/>
    <w:rsid w:val="00B41F67"/>
    <w:rsid w:val="00B66F3D"/>
    <w:rsid w:val="00B777CE"/>
    <w:rsid w:val="00C870A0"/>
    <w:rsid w:val="00C8721E"/>
    <w:rsid w:val="00C9043A"/>
    <w:rsid w:val="00D467F8"/>
    <w:rsid w:val="00DD56F9"/>
    <w:rsid w:val="00E54F10"/>
    <w:rsid w:val="00E6077E"/>
    <w:rsid w:val="00EB61CD"/>
    <w:rsid w:val="00EF3671"/>
    <w:rsid w:val="00F60C46"/>
    <w:rsid w:val="00F66CE1"/>
    <w:rsid w:val="00F8320E"/>
    <w:rsid w:val="00F93B9E"/>
    <w:rsid w:val="00FA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9A87"/>
  <w15:docId w15:val="{B8E992BF-EE9F-462C-BBDC-0CFA76F1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05"/>
    <w:rPr>
      <w:rFonts w:ascii="Tahoma" w:eastAsia="Times New Roman" w:hAnsi="Tahoma" w:cs="Tahoma"/>
      <w:sz w:val="16"/>
      <w:szCs w:val="16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456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8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84A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84A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  <w:style w:type="paragraph" w:styleId="ListParagraph">
    <w:name w:val="List Paragraph"/>
    <w:basedOn w:val="Normal"/>
    <w:uiPriority w:val="34"/>
    <w:qFormat/>
    <w:rsid w:val="00F8320E"/>
    <w:pPr>
      <w:ind w:left="720"/>
      <w:contextualSpacing/>
    </w:pPr>
  </w:style>
  <w:style w:type="paragraph" w:styleId="Revision">
    <w:name w:val="Revision"/>
    <w:hidden/>
    <w:uiPriority w:val="99"/>
    <w:semiHidden/>
    <w:rsid w:val="00A87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0e84bf1-8243-4edb-bbec-32ed2d0750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5CE2AF824B45C4D8BCB0E00B5F5FB8F" ma:contentTypeVersion="15" ma:contentTypeDescription="Kurkite naują dokumentą." ma:contentTypeScope="" ma:versionID="0fcd02c12d5b234027e76ca37fd8b9b8">
  <xsd:schema xmlns:xsd="http://www.w3.org/2001/XMLSchema" xmlns:xs="http://www.w3.org/2001/XMLSchema" xmlns:p="http://schemas.microsoft.com/office/2006/metadata/properties" xmlns:ns3="70e84bf1-8243-4edb-bbec-32ed2d0750cb" xmlns:ns4="ef442c5f-0610-4720-baae-1016e5279731" targetNamespace="http://schemas.microsoft.com/office/2006/metadata/properties" ma:root="true" ma:fieldsID="123d4efa7f03a47dc91e98316a48631d" ns3:_="" ns4:_="">
    <xsd:import namespace="70e84bf1-8243-4edb-bbec-32ed2d0750cb"/>
    <xsd:import namespace="ef442c5f-0610-4720-baae-1016e52797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84bf1-8243-4edb-bbec-32ed2d075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42c5f-0610-4720-baae-1016e5279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8F6DB-EFE9-4448-9F47-9DB784515B16}">
  <ds:schemaRefs>
    <ds:schemaRef ds:uri="http://schemas.microsoft.com/office/2006/metadata/properties"/>
    <ds:schemaRef ds:uri="http://schemas.microsoft.com/office/infopath/2007/PartnerControls"/>
    <ds:schemaRef ds:uri="70e84bf1-8243-4edb-bbec-32ed2d0750cb"/>
  </ds:schemaRefs>
</ds:datastoreItem>
</file>

<file path=customXml/itemProps2.xml><?xml version="1.0" encoding="utf-8"?>
<ds:datastoreItem xmlns:ds="http://schemas.openxmlformats.org/officeDocument/2006/customXml" ds:itemID="{A089CC37-0AEE-48D0-96FD-EA1D173AC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A2F38-F0CF-47CF-8F87-84070EC4B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e84bf1-8243-4edb-bbec-32ed2d0750cb"/>
    <ds:schemaRef ds:uri="ef442c5f-0610-4720-baae-1016e5279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DBC89D-6E3B-48BA-B466-D0E25E43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Jakštaitė</dc:creator>
  <cp:lastModifiedBy>Pc</cp:lastModifiedBy>
  <cp:revision>3</cp:revision>
  <cp:lastPrinted>2023-09-20T06:15:00Z</cp:lastPrinted>
  <dcterms:created xsi:type="dcterms:W3CDTF">2023-10-17T05:42:00Z</dcterms:created>
  <dcterms:modified xsi:type="dcterms:W3CDTF">2023-10-23T06:35:00Z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0x01010085CE2AF824B45C4D8BCB0E00B5F5FB8F</vt:lpwstr>
  </property>
</Properties>
</file>